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85987" w14:textId="07446F6B" w:rsidR="00B23988" w:rsidRPr="00707552" w:rsidRDefault="00B23988" w:rsidP="00B23988">
      <w:pPr>
        <w:rPr>
          <w:rFonts w:ascii="Times New Roman" w:hAnsi="Times New Roman" w:cs="Times New Roman"/>
          <w:b/>
          <w:bCs/>
          <w:sz w:val="28"/>
          <w:szCs w:val="28"/>
        </w:rPr>
      </w:pPr>
      <w:r w:rsidRPr="00707552">
        <w:rPr>
          <w:rFonts w:ascii="Times New Roman" w:hAnsi="Times New Roman" w:cs="Times New Roman"/>
          <w:b/>
          <w:bCs/>
          <w:sz w:val="28"/>
          <w:szCs w:val="28"/>
        </w:rPr>
        <w:t xml:space="preserve">Update for FCSB </w:t>
      </w:r>
      <w:r>
        <w:rPr>
          <w:rFonts w:ascii="Times New Roman" w:hAnsi="Times New Roman" w:cs="Times New Roman"/>
          <w:b/>
          <w:bCs/>
          <w:sz w:val="28"/>
          <w:szCs w:val="28"/>
        </w:rPr>
        <w:t>Fall</w:t>
      </w:r>
      <w:r w:rsidRPr="00707552">
        <w:rPr>
          <w:rFonts w:ascii="Times New Roman" w:hAnsi="Times New Roman" w:cs="Times New Roman"/>
          <w:b/>
          <w:bCs/>
          <w:sz w:val="28"/>
          <w:szCs w:val="28"/>
        </w:rPr>
        <w:t xml:space="preserve"> </w:t>
      </w:r>
      <w:r>
        <w:rPr>
          <w:rFonts w:ascii="Times New Roman" w:hAnsi="Times New Roman" w:cs="Times New Roman"/>
          <w:b/>
          <w:bCs/>
          <w:sz w:val="28"/>
          <w:szCs w:val="28"/>
        </w:rPr>
        <w:t xml:space="preserve">Ball </w:t>
      </w:r>
      <w:r w:rsidRPr="00707552">
        <w:rPr>
          <w:rFonts w:ascii="Times New Roman" w:hAnsi="Times New Roman" w:cs="Times New Roman"/>
          <w:b/>
          <w:bCs/>
          <w:sz w:val="28"/>
          <w:szCs w:val="28"/>
        </w:rPr>
        <w:t>Season</w:t>
      </w:r>
      <w:r>
        <w:rPr>
          <w:rFonts w:ascii="Times New Roman" w:hAnsi="Times New Roman" w:cs="Times New Roman"/>
          <w:b/>
          <w:bCs/>
          <w:sz w:val="28"/>
          <w:szCs w:val="28"/>
        </w:rPr>
        <w:t xml:space="preserve"> - July 13</w:t>
      </w:r>
    </w:p>
    <w:p w14:paraId="3B2729B6" w14:textId="2250407D" w:rsidR="00B23988" w:rsidRDefault="00B23988" w:rsidP="00B23988">
      <w:pPr>
        <w:rPr>
          <w:rFonts w:ascii="Times New Roman" w:hAnsi="Times New Roman" w:cs="Times New Roman"/>
          <w:sz w:val="24"/>
          <w:szCs w:val="24"/>
        </w:rPr>
      </w:pPr>
      <w:r>
        <w:rPr>
          <w:rFonts w:ascii="Times New Roman" w:hAnsi="Times New Roman" w:cs="Times New Roman"/>
          <w:sz w:val="24"/>
          <w:szCs w:val="24"/>
        </w:rPr>
        <w:t>T</w:t>
      </w:r>
      <w:r w:rsidRPr="000C3071">
        <w:rPr>
          <w:rFonts w:ascii="Times New Roman" w:hAnsi="Times New Roman" w:cs="Times New Roman"/>
          <w:sz w:val="24"/>
          <w:szCs w:val="24"/>
        </w:rPr>
        <w:t xml:space="preserve">he volunteer board members of Fall Creek Softball and Baseball (FCSB) </w:t>
      </w:r>
      <w:r>
        <w:rPr>
          <w:rFonts w:ascii="Times New Roman" w:hAnsi="Times New Roman" w:cs="Times New Roman"/>
          <w:sz w:val="24"/>
          <w:szCs w:val="24"/>
        </w:rPr>
        <w:t xml:space="preserve">wish to remind you that the safety of </w:t>
      </w:r>
      <w:del w:id="0" w:author="DUNGEE, KEVIN" w:date="2020-07-15T11:27:00Z">
        <w:r w:rsidDel="00712F09">
          <w:rPr>
            <w:rFonts w:ascii="Times New Roman" w:hAnsi="Times New Roman" w:cs="Times New Roman"/>
            <w:sz w:val="24"/>
            <w:szCs w:val="24"/>
          </w:rPr>
          <w:delText xml:space="preserve">your </w:delText>
        </w:r>
      </w:del>
      <w:r>
        <w:rPr>
          <w:rFonts w:ascii="Times New Roman" w:hAnsi="Times New Roman" w:cs="Times New Roman"/>
          <w:sz w:val="24"/>
          <w:szCs w:val="24"/>
        </w:rPr>
        <w:t>ballplayers</w:t>
      </w:r>
      <w:del w:id="1" w:author="DUNGEE, KEVIN" w:date="2020-07-15T11:28:00Z">
        <w:r w:rsidDel="00712F09">
          <w:rPr>
            <w:rFonts w:ascii="Times New Roman" w:hAnsi="Times New Roman" w:cs="Times New Roman"/>
            <w:sz w:val="24"/>
            <w:szCs w:val="24"/>
          </w:rPr>
          <w:delText>, your</w:delText>
        </w:r>
      </w:del>
      <w:ins w:id="2" w:author="DUNGEE, KEVIN" w:date="2020-07-15T11:28:00Z">
        <w:r w:rsidR="00712F09">
          <w:rPr>
            <w:rFonts w:ascii="Times New Roman" w:hAnsi="Times New Roman" w:cs="Times New Roman"/>
            <w:sz w:val="24"/>
            <w:szCs w:val="24"/>
          </w:rPr>
          <w:t xml:space="preserve"> and</w:t>
        </w:r>
      </w:ins>
      <w:r>
        <w:rPr>
          <w:rFonts w:ascii="Times New Roman" w:hAnsi="Times New Roman" w:cs="Times New Roman"/>
          <w:sz w:val="24"/>
          <w:szCs w:val="24"/>
        </w:rPr>
        <w:t xml:space="preserve"> families</w:t>
      </w:r>
      <w:del w:id="3" w:author="DUNGEE, KEVIN" w:date="2020-07-15T11:28:00Z">
        <w:r w:rsidDel="00712F09">
          <w:rPr>
            <w:rFonts w:ascii="Times New Roman" w:hAnsi="Times New Roman" w:cs="Times New Roman"/>
            <w:sz w:val="24"/>
            <w:szCs w:val="24"/>
          </w:rPr>
          <w:delText xml:space="preserve"> and extended families</w:delText>
        </w:r>
      </w:del>
      <w:r>
        <w:rPr>
          <w:rFonts w:ascii="Times New Roman" w:hAnsi="Times New Roman" w:cs="Times New Roman"/>
          <w:sz w:val="24"/>
          <w:szCs w:val="24"/>
        </w:rPr>
        <w:t xml:space="preserve"> remain our top priority!</w:t>
      </w:r>
      <w:r w:rsidR="00363FE8">
        <w:rPr>
          <w:rFonts w:ascii="Times New Roman" w:hAnsi="Times New Roman" w:cs="Times New Roman"/>
          <w:sz w:val="24"/>
          <w:szCs w:val="24"/>
        </w:rPr>
        <w:t xml:space="preserve">  We are working extremely hard to make the upcoming </w:t>
      </w:r>
      <w:r w:rsidR="00743EB9">
        <w:rPr>
          <w:rFonts w:ascii="Times New Roman" w:hAnsi="Times New Roman" w:cs="Times New Roman"/>
          <w:sz w:val="24"/>
          <w:szCs w:val="24"/>
        </w:rPr>
        <w:t xml:space="preserve">fall </w:t>
      </w:r>
      <w:r w:rsidR="00363FE8">
        <w:rPr>
          <w:rFonts w:ascii="Times New Roman" w:hAnsi="Times New Roman" w:cs="Times New Roman"/>
          <w:sz w:val="24"/>
          <w:szCs w:val="24"/>
        </w:rPr>
        <w:t>season as safe and fun as possible for all participants.</w:t>
      </w:r>
    </w:p>
    <w:p w14:paraId="54D31C70" w14:textId="6644FFB1" w:rsidR="00363FE8" w:rsidRDefault="00B23988" w:rsidP="00B23988">
      <w:pPr>
        <w:rPr>
          <w:rFonts w:ascii="Times New Roman" w:hAnsi="Times New Roman" w:cs="Times New Roman"/>
          <w:sz w:val="24"/>
          <w:szCs w:val="24"/>
        </w:rPr>
      </w:pPr>
      <w:r>
        <w:rPr>
          <w:rFonts w:ascii="Times New Roman" w:hAnsi="Times New Roman" w:cs="Times New Roman"/>
          <w:sz w:val="24"/>
          <w:szCs w:val="24"/>
        </w:rPr>
        <w:t>As we are nearing the sta</w:t>
      </w:r>
      <w:r w:rsidR="00363FE8">
        <w:rPr>
          <w:rFonts w:ascii="Times New Roman" w:hAnsi="Times New Roman" w:cs="Times New Roman"/>
          <w:sz w:val="24"/>
          <w:szCs w:val="24"/>
        </w:rPr>
        <w:t>r</w:t>
      </w:r>
      <w:r>
        <w:rPr>
          <w:rFonts w:ascii="Times New Roman" w:hAnsi="Times New Roman" w:cs="Times New Roman"/>
          <w:sz w:val="24"/>
          <w:szCs w:val="24"/>
        </w:rPr>
        <w:t xml:space="preserve">t </w:t>
      </w:r>
      <w:r w:rsidR="00363FE8">
        <w:rPr>
          <w:rFonts w:ascii="Times New Roman" w:hAnsi="Times New Roman" w:cs="Times New Roman"/>
          <w:sz w:val="24"/>
          <w:szCs w:val="24"/>
        </w:rPr>
        <w:t xml:space="preserve">of practices and games, </w:t>
      </w:r>
      <w:del w:id="4" w:author="DUNGEE, KEVIN" w:date="2020-07-15T11:28:00Z">
        <w:r w:rsidR="00363FE8" w:rsidDel="00712F09">
          <w:rPr>
            <w:rFonts w:ascii="Times New Roman" w:hAnsi="Times New Roman" w:cs="Times New Roman"/>
            <w:sz w:val="24"/>
            <w:szCs w:val="24"/>
          </w:rPr>
          <w:delText>the FCSB board</w:delText>
        </w:r>
      </w:del>
      <w:ins w:id="5" w:author="DUNGEE, KEVIN" w:date="2020-07-15T11:28:00Z">
        <w:r w:rsidR="00712F09">
          <w:rPr>
            <w:rFonts w:ascii="Times New Roman" w:hAnsi="Times New Roman" w:cs="Times New Roman"/>
            <w:sz w:val="24"/>
            <w:szCs w:val="24"/>
          </w:rPr>
          <w:t>we</w:t>
        </w:r>
      </w:ins>
      <w:r w:rsidR="00363FE8">
        <w:rPr>
          <w:rFonts w:ascii="Times New Roman" w:hAnsi="Times New Roman" w:cs="Times New Roman"/>
          <w:sz w:val="24"/>
          <w:szCs w:val="24"/>
        </w:rPr>
        <w:t xml:space="preserve"> would like to communicate our league-wide protocols and policies below:</w:t>
      </w:r>
    </w:p>
    <w:p w14:paraId="4FBB5C7B" w14:textId="77777777" w:rsidR="00E87D16" w:rsidRDefault="00E87D16" w:rsidP="00E87D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We are depending and relying on parents for ballplayer(s) health.  Please do not bring anyone to practices or games experiencing a fever, signs of Covid-19 or feeling unwell. </w:t>
      </w:r>
    </w:p>
    <w:p w14:paraId="29119A80" w14:textId="49FD3338" w:rsidR="006F6EB1" w:rsidRDefault="00E87D16" w:rsidP="00E87D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Limited use of dugouts – No more </w:t>
      </w:r>
      <w:r w:rsidR="006F6EB1">
        <w:rPr>
          <w:rFonts w:ascii="Times New Roman" w:hAnsi="Times New Roman" w:cs="Times New Roman"/>
          <w:sz w:val="24"/>
          <w:szCs w:val="24"/>
        </w:rPr>
        <w:t>than three coaches/ ballplayers may be in the dugout</w:t>
      </w:r>
      <w:ins w:id="6" w:author="DUNGEE, KEVIN" w:date="2020-07-15T11:28:00Z">
        <w:r w:rsidR="00712F09">
          <w:rPr>
            <w:rFonts w:ascii="Times New Roman" w:hAnsi="Times New Roman" w:cs="Times New Roman"/>
            <w:sz w:val="24"/>
            <w:szCs w:val="24"/>
          </w:rPr>
          <w:t xml:space="preserve"> at the same time</w:t>
        </w:r>
      </w:ins>
      <w:r w:rsidR="006F6EB1">
        <w:rPr>
          <w:rFonts w:ascii="Times New Roman" w:hAnsi="Times New Roman" w:cs="Times New Roman"/>
          <w:sz w:val="24"/>
          <w:szCs w:val="24"/>
        </w:rPr>
        <w:t>.  The bleachers by each dugout will be reserved for the rest of the ballplayers/coaches.  Bat bags may be hung on the outside of the dugouts and the fence between the dugout and home plate area.</w:t>
      </w:r>
    </w:p>
    <w:p w14:paraId="5F57B3E1" w14:textId="77777777" w:rsidR="00126D02" w:rsidRDefault="006F6EB1" w:rsidP="00E87D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Parents and fans need to watch the games from outfield fences beyond the dugouts on the 1</w:t>
      </w:r>
      <w:r w:rsidRPr="006F6EB1">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sidRPr="006F6EB1">
        <w:rPr>
          <w:rFonts w:ascii="Times New Roman" w:hAnsi="Times New Roman" w:cs="Times New Roman"/>
          <w:sz w:val="24"/>
          <w:szCs w:val="24"/>
          <w:vertAlign w:val="superscript"/>
        </w:rPr>
        <w:t>rd</w:t>
      </w:r>
      <w:r>
        <w:rPr>
          <w:rFonts w:ascii="Times New Roman" w:hAnsi="Times New Roman" w:cs="Times New Roman"/>
          <w:sz w:val="24"/>
          <w:szCs w:val="24"/>
        </w:rPr>
        <w:t xml:space="preserve"> base </w:t>
      </w:r>
      <w:r w:rsidR="00126D02">
        <w:rPr>
          <w:rFonts w:ascii="Times New Roman" w:hAnsi="Times New Roman" w:cs="Times New Roman"/>
          <w:sz w:val="24"/>
          <w:szCs w:val="24"/>
        </w:rPr>
        <w:t>sidelines.</w:t>
      </w:r>
    </w:p>
    <w:p w14:paraId="743541B5" w14:textId="48B8D6C5" w:rsidR="00EF6F35" w:rsidRDefault="00126D02" w:rsidP="00E87D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No shared equipment between players – including bats, gloves, water bottles and batting helmets.  </w:t>
      </w:r>
      <w:del w:id="7" w:author="DUNGEE, KEVIN" w:date="2020-07-15T11:31:00Z">
        <w:r w:rsidR="00EF6F35" w:rsidDel="00712F09">
          <w:rPr>
            <w:rFonts w:ascii="Times New Roman" w:hAnsi="Times New Roman" w:cs="Times New Roman"/>
            <w:sz w:val="24"/>
            <w:szCs w:val="24"/>
          </w:rPr>
          <w:delText>FCSB will make arrangements to assign players that may need them.  Please let your ballplayers’ coach know if you need a helmet.</w:delText>
        </w:r>
      </w:del>
      <w:ins w:id="8" w:author="DUNGEE, KEVIN" w:date="2020-07-15T11:31:00Z">
        <w:r w:rsidR="00712F09">
          <w:rPr>
            <w:rFonts w:ascii="Times New Roman" w:hAnsi="Times New Roman" w:cs="Times New Roman"/>
            <w:sz w:val="24"/>
            <w:szCs w:val="24"/>
          </w:rPr>
          <w:t>The league will loan helmets to players that need them and can not get one of t</w:t>
        </w:r>
      </w:ins>
      <w:ins w:id="9" w:author="DUNGEE, KEVIN" w:date="2020-07-15T11:32:00Z">
        <w:r w:rsidR="00712F09">
          <w:rPr>
            <w:rFonts w:ascii="Times New Roman" w:hAnsi="Times New Roman" w:cs="Times New Roman"/>
            <w:sz w:val="24"/>
            <w:szCs w:val="24"/>
          </w:rPr>
          <w:t>heir own.  We do have a limited supply so this will be on a first come first serve basis.</w:t>
        </w:r>
      </w:ins>
    </w:p>
    <w:p w14:paraId="5726D22B" w14:textId="77777777" w:rsidR="00EF6F35" w:rsidRDefault="00EF6F35" w:rsidP="00E87D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Catcher equipment and helmets will be cleaned between player changes by a coach.</w:t>
      </w:r>
    </w:p>
    <w:p w14:paraId="600E7F48" w14:textId="3787F7A5" w:rsidR="00C05009" w:rsidRDefault="00EF6F35" w:rsidP="00E87D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FCSB will do a league-wide communication of </w:t>
      </w:r>
      <w:r w:rsidR="00C05009">
        <w:rPr>
          <w:rFonts w:ascii="Times New Roman" w:hAnsi="Times New Roman" w:cs="Times New Roman"/>
          <w:sz w:val="24"/>
          <w:szCs w:val="24"/>
        </w:rPr>
        <w:t>any</w:t>
      </w:r>
      <w:r>
        <w:rPr>
          <w:rFonts w:ascii="Times New Roman" w:hAnsi="Times New Roman" w:cs="Times New Roman"/>
          <w:sz w:val="24"/>
          <w:szCs w:val="24"/>
        </w:rPr>
        <w:t xml:space="preserve"> confirmed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case </w:t>
      </w:r>
      <w:r w:rsidR="006151B8">
        <w:rPr>
          <w:rFonts w:ascii="Times New Roman" w:hAnsi="Times New Roman" w:cs="Times New Roman"/>
          <w:sz w:val="24"/>
          <w:szCs w:val="24"/>
        </w:rPr>
        <w:t xml:space="preserve">following </w:t>
      </w:r>
      <w:del w:id="10" w:author="DUNGEE, KEVIN" w:date="2020-07-15T11:32:00Z">
        <w:r w:rsidR="006151B8" w:rsidDel="00712F09">
          <w:rPr>
            <w:rFonts w:ascii="Times New Roman" w:hAnsi="Times New Roman" w:cs="Times New Roman"/>
            <w:sz w:val="24"/>
            <w:szCs w:val="24"/>
          </w:rPr>
          <w:delText xml:space="preserve">strict </w:delText>
        </w:r>
      </w:del>
      <w:r w:rsidR="006151B8">
        <w:rPr>
          <w:rFonts w:ascii="Times New Roman" w:hAnsi="Times New Roman" w:cs="Times New Roman"/>
          <w:sz w:val="24"/>
          <w:szCs w:val="24"/>
        </w:rPr>
        <w:t>HIPPAA guidelines</w:t>
      </w:r>
      <w:r w:rsidR="00C05009">
        <w:rPr>
          <w:rFonts w:ascii="Times New Roman" w:hAnsi="Times New Roman" w:cs="Times New Roman"/>
          <w:sz w:val="24"/>
          <w:szCs w:val="24"/>
        </w:rPr>
        <w:t xml:space="preserve">.  FCSB commissioners and board officers will </w:t>
      </w:r>
      <w:del w:id="11" w:author="DUNGEE, KEVIN" w:date="2020-07-15T11:32:00Z">
        <w:r w:rsidR="00C05009" w:rsidDel="00712F09">
          <w:rPr>
            <w:rFonts w:ascii="Times New Roman" w:hAnsi="Times New Roman" w:cs="Times New Roman"/>
            <w:sz w:val="24"/>
            <w:szCs w:val="24"/>
          </w:rPr>
          <w:delText>assure any affected players have been quarantined.</w:delText>
        </w:r>
      </w:del>
      <w:ins w:id="12" w:author="DUNGEE, KEVIN" w:date="2020-07-15T11:32:00Z">
        <w:r w:rsidR="00712F09">
          <w:rPr>
            <w:rFonts w:ascii="Times New Roman" w:hAnsi="Times New Roman" w:cs="Times New Roman"/>
            <w:sz w:val="24"/>
            <w:szCs w:val="24"/>
          </w:rPr>
          <w:t>not allow any player we suspect to be ill to</w:t>
        </w:r>
      </w:ins>
      <w:ins w:id="13" w:author="DUNGEE, KEVIN" w:date="2020-07-15T11:33:00Z">
        <w:r w:rsidR="00712F09">
          <w:rPr>
            <w:rFonts w:ascii="Times New Roman" w:hAnsi="Times New Roman" w:cs="Times New Roman"/>
            <w:sz w:val="24"/>
            <w:szCs w:val="24"/>
          </w:rPr>
          <w:t xml:space="preserve"> participate.</w:t>
        </w:r>
      </w:ins>
    </w:p>
    <w:p w14:paraId="195F61B8" w14:textId="536132E5" w:rsidR="00B23988" w:rsidRPr="00E87D16" w:rsidRDefault="00C05009" w:rsidP="00E87D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Parents and coaches should consistently remind ballplayers of these safety guidelines.</w:t>
      </w:r>
    </w:p>
    <w:p w14:paraId="7B3482DE" w14:textId="77777777" w:rsidR="00B23988" w:rsidRDefault="00B23988" w:rsidP="00B23988">
      <w:pPr>
        <w:rPr>
          <w:rFonts w:ascii="Times New Roman" w:hAnsi="Times New Roman" w:cs="Times New Roman"/>
          <w:sz w:val="24"/>
          <w:szCs w:val="24"/>
        </w:rPr>
      </w:pPr>
      <w:r>
        <w:rPr>
          <w:rFonts w:ascii="Times New Roman" w:hAnsi="Times New Roman" w:cs="Times New Roman"/>
          <w:sz w:val="24"/>
          <w:szCs w:val="24"/>
        </w:rPr>
        <w:t xml:space="preserve">We want you to feel confident that we will follow all the directives and guidelines of Governor Holcomb and the medical authorities and implement needed changes to protect you, your ballplayers your families and extended families.  </w:t>
      </w:r>
    </w:p>
    <w:p w14:paraId="55243803" w14:textId="77777777" w:rsidR="00B23988" w:rsidRDefault="00B23988"/>
    <w:sectPr w:rsidR="00B23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C4D59"/>
    <w:multiLevelType w:val="hybridMultilevel"/>
    <w:tmpl w:val="38E0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804F24"/>
    <w:multiLevelType w:val="hybridMultilevel"/>
    <w:tmpl w:val="DF2067C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NGEE, KEVIN">
    <w15:presenceInfo w15:providerId="AD" w15:userId="S::KEVIN.DUNGEE@Cnoinc.com::361c2cd3-8d69-4624-b891-1c754c3cc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88"/>
    <w:rsid w:val="00126D02"/>
    <w:rsid w:val="00363FE8"/>
    <w:rsid w:val="005D7219"/>
    <w:rsid w:val="006151B8"/>
    <w:rsid w:val="006F6EB1"/>
    <w:rsid w:val="00712F09"/>
    <w:rsid w:val="00743EB9"/>
    <w:rsid w:val="00B23988"/>
    <w:rsid w:val="00C05009"/>
    <w:rsid w:val="00E87D16"/>
    <w:rsid w:val="00E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90A6"/>
  <w15:chartTrackingRefBased/>
  <w15:docId w15:val="{E2BB2D0A-6869-49B9-8B40-7444AF1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E. Korb</dc:creator>
  <cp:keywords/>
  <dc:description/>
  <cp:lastModifiedBy>Dennis E. Korb</cp:lastModifiedBy>
  <cp:revision>2</cp:revision>
  <dcterms:created xsi:type="dcterms:W3CDTF">2020-07-15T15:42:00Z</dcterms:created>
  <dcterms:modified xsi:type="dcterms:W3CDTF">2020-07-15T15:42:00Z</dcterms:modified>
</cp:coreProperties>
</file>